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D1" w:rsidRDefault="001921D1" w:rsidP="001921D1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576072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-KB15-gla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AC" w:rsidRDefault="001921D1" w:rsidP="001921D1">
      <w:pPr>
        <w:spacing w:line="240" w:lineRule="atLeast"/>
        <w:rPr>
          <w:rFonts w:ascii="Times New Roman" w:hAnsi="Times New Roman"/>
        </w:rPr>
      </w:pPr>
      <w:r w:rsidRPr="00BF3FF2">
        <w:rPr>
          <w:rFonts w:ascii="Times New Roman" w:hAnsi="Times New Roman"/>
          <w:b/>
        </w:rPr>
        <w:t>Kulturni bazar (KB) je postal tradicionalna prireditev, ki jo bomo 18. marca 2015 že sedmič organizirali v Cankarjevem domu.</w:t>
      </w:r>
      <w:r w:rsidRPr="00BF3FF2">
        <w:rPr>
          <w:rFonts w:ascii="Times New Roman" w:hAnsi="Times New Roman"/>
        </w:rPr>
        <w:t xml:space="preserve"> </w:t>
      </w:r>
      <w:r w:rsidR="00BF3FF2" w:rsidRPr="00BF3FF2">
        <w:rPr>
          <w:rFonts w:ascii="Times New Roman" w:hAnsi="Times New Roman"/>
        </w:rPr>
        <w:t>Organizatorji dogodka smo: Ministrstvo za kulturo, Ministrstvo za izobraževanje, znanos</w:t>
      </w:r>
      <w:r w:rsidR="0072476F">
        <w:rPr>
          <w:rFonts w:ascii="Times New Roman" w:hAnsi="Times New Roman"/>
        </w:rPr>
        <w:t>t in šport, Zavod RS za šolstvo –</w:t>
      </w:r>
      <w:r w:rsidR="00BF3FF2" w:rsidRPr="00BF3FF2">
        <w:rPr>
          <w:rFonts w:ascii="Times New Roman" w:hAnsi="Times New Roman"/>
        </w:rPr>
        <w:t xml:space="preserve"> s partnerji</w:t>
      </w:r>
      <w:r w:rsidR="0072476F">
        <w:rPr>
          <w:rFonts w:ascii="Times New Roman" w:hAnsi="Times New Roman"/>
        </w:rPr>
        <w:t>:</w:t>
      </w:r>
      <w:r w:rsidR="00BF3FF2" w:rsidRPr="00BF3FF2">
        <w:rPr>
          <w:rFonts w:ascii="Times New Roman" w:hAnsi="Times New Roman"/>
        </w:rPr>
        <w:t xml:space="preserve"> Ministrstvom za kmetijstvo, gozdarstvo in prehrano, Ministrstvom za zdravje, Ministrstvom za zunanje zadeve, CMEPIUSom in izvršnim producentom Cankarjevim domom pod častnim pokroviteljstvom Slovenske nacionalne komisije za UNESCO. </w:t>
      </w:r>
    </w:p>
    <w:p w:rsidR="001921D1" w:rsidRPr="00BF3FF2" w:rsidRDefault="001921D1" w:rsidP="001921D1">
      <w:pPr>
        <w:spacing w:line="240" w:lineRule="atLeast"/>
        <w:rPr>
          <w:rFonts w:ascii="Times New Roman" w:hAnsi="Times New Roman"/>
        </w:rPr>
      </w:pPr>
      <w:r w:rsidRPr="00BF3FF2">
        <w:rPr>
          <w:rFonts w:ascii="Times New Roman" w:hAnsi="Times New Roman"/>
        </w:rPr>
        <w:t xml:space="preserve">Enodnevna prireditev je namenjena </w:t>
      </w:r>
      <w:r w:rsidRPr="00BF3FF2">
        <w:rPr>
          <w:rFonts w:ascii="Times New Roman" w:hAnsi="Times New Roman"/>
          <w:b/>
        </w:rPr>
        <w:t>strokovnim delavcem v vzgoji in izobraževanju ter kulturi</w:t>
      </w:r>
      <w:r w:rsidRPr="00BF3FF2">
        <w:rPr>
          <w:rFonts w:ascii="Times New Roman" w:hAnsi="Times New Roman"/>
        </w:rPr>
        <w:t xml:space="preserve"> (poteka kot strokovno usposabljanje), hkrati pa so vrata Cankarjevega doma ves dan, </w:t>
      </w:r>
      <w:r w:rsidRPr="00BF3FF2">
        <w:rPr>
          <w:rFonts w:ascii="Times New Roman" w:hAnsi="Times New Roman"/>
          <w:b/>
        </w:rPr>
        <w:t xml:space="preserve">od 9. do 18. </w:t>
      </w:r>
      <w:r w:rsidR="00307D1D" w:rsidRPr="00BF3FF2">
        <w:rPr>
          <w:rFonts w:ascii="Times New Roman" w:hAnsi="Times New Roman"/>
          <w:b/>
        </w:rPr>
        <w:t>u</w:t>
      </w:r>
      <w:r w:rsidRPr="00BF3FF2">
        <w:rPr>
          <w:rFonts w:ascii="Times New Roman" w:hAnsi="Times New Roman"/>
          <w:b/>
        </w:rPr>
        <w:t>re</w:t>
      </w:r>
      <w:r w:rsidRPr="00BF3FF2">
        <w:rPr>
          <w:rFonts w:ascii="Times New Roman" w:hAnsi="Times New Roman"/>
        </w:rPr>
        <w:t xml:space="preserve">, odprta </w:t>
      </w:r>
      <w:r w:rsidRPr="00BF3FF2">
        <w:rPr>
          <w:rFonts w:ascii="Times New Roman" w:hAnsi="Times New Roman"/>
          <w:b/>
        </w:rPr>
        <w:t>tudi širši javno</w:t>
      </w:r>
      <w:bookmarkStart w:id="0" w:name="_GoBack"/>
      <w:bookmarkEnd w:id="0"/>
      <w:r w:rsidRPr="00BF3FF2">
        <w:rPr>
          <w:rFonts w:ascii="Times New Roman" w:hAnsi="Times New Roman"/>
          <w:b/>
        </w:rPr>
        <w:t>sti</w:t>
      </w:r>
      <w:r w:rsidRPr="00BF3FF2">
        <w:rPr>
          <w:rFonts w:ascii="Times New Roman" w:hAnsi="Times New Roman"/>
        </w:rPr>
        <w:t xml:space="preserve"> – otrokom in mladim ter vsem, ki </w:t>
      </w:r>
      <w:r w:rsidR="0072476F">
        <w:rPr>
          <w:rFonts w:ascii="Times New Roman" w:hAnsi="Times New Roman"/>
        </w:rPr>
        <w:t>jih zanimata kultura in kulturno-umetnostna</w:t>
      </w:r>
      <w:r w:rsidRPr="00BF3FF2">
        <w:rPr>
          <w:rFonts w:ascii="Times New Roman" w:hAnsi="Times New Roman"/>
        </w:rPr>
        <w:t xml:space="preserve"> vzgoja. </w:t>
      </w:r>
    </w:p>
    <w:p w:rsidR="001921D1" w:rsidRPr="00BF3FF2" w:rsidRDefault="001921D1" w:rsidP="001921D1">
      <w:pPr>
        <w:spacing w:line="240" w:lineRule="atLeast"/>
        <w:rPr>
          <w:rFonts w:ascii="Times New Roman" w:hAnsi="Times New Roman"/>
        </w:rPr>
      </w:pPr>
      <w:r w:rsidRPr="00BF3FF2">
        <w:rPr>
          <w:rFonts w:ascii="Times New Roman" w:hAnsi="Times New Roman"/>
        </w:rPr>
        <w:t>Udeležba na KB je za vse obiskovalce</w:t>
      </w:r>
      <w:r w:rsidRPr="00BF3FF2">
        <w:rPr>
          <w:rFonts w:ascii="Times New Roman" w:hAnsi="Times New Roman"/>
          <w:b/>
        </w:rPr>
        <w:t xml:space="preserve"> brezplačna.</w:t>
      </w:r>
    </w:p>
    <w:p w:rsidR="001921D1" w:rsidRPr="00BF3FF2" w:rsidRDefault="001921D1" w:rsidP="007B6D5A">
      <w:pPr>
        <w:spacing w:after="0" w:line="240" w:lineRule="auto"/>
        <w:rPr>
          <w:rFonts w:ascii="Times New Roman" w:hAnsi="Times New Roman"/>
        </w:rPr>
      </w:pPr>
      <w:r w:rsidRPr="00BF3FF2">
        <w:rPr>
          <w:rFonts w:ascii="Times New Roman" w:hAnsi="Times New Roman"/>
        </w:rPr>
        <w:t xml:space="preserve">Poleg </w:t>
      </w:r>
      <w:r w:rsidRPr="00BF3FF2">
        <w:rPr>
          <w:rFonts w:ascii="Times New Roman" w:hAnsi="Times New Roman"/>
          <w:b/>
        </w:rPr>
        <w:t xml:space="preserve">bogatega programa, </w:t>
      </w:r>
      <w:r w:rsidRPr="00BF3FF2">
        <w:rPr>
          <w:rFonts w:ascii="Times New Roman" w:hAnsi="Times New Roman"/>
        </w:rPr>
        <w:t>ki bo potekal</w:t>
      </w:r>
      <w:r w:rsidRPr="00BF3FF2">
        <w:rPr>
          <w:rFonts w:ascii="Times New Roman" w:hAnsi="Times New Roman"/>
          <w:b/>
        </w:rPr>
        <w:t xml:space="preserve"> </w:t>
      </w:r>
      <w:r w:rsidRPr="00BF3FF2">
        <w:rPr>
          <w:rFonts w:ascii="Times New Roman" w:hAnsi="Times New Roman"/>
        </w:rPr>
        <w:t xml:space="preserve">v vseh dvoranah in predavalnicah (skoraj 50 dogodkov), bo pestro tudi dogajanje v vseh treh preddverjih Cankarjevega doma, kjer se bo </w:t>
      </w:r>
      <w:r w:rsidRPr="00BF3FF2">
        <w:rPr>
          <w:rFonts w:ascii="Times New Roman" w:hAnsi="Times New Roman"/>
          <w:b/>
        </w:rPr>
        <w:t>na razstavnih prostorih</w:t>
      </w:r>
      <w:r w:rsidRPr="00BF3FF2">
        <w:rPr>
          <w:rFonts w:ascii="Times New Roman" w:hAnsi="Times New Roman"/>
        </w:rPr>
        <w:t xml:space="preserve"> predstavilo skoraj </w:t>
      </w:r>
      <w:r w:rsidRPr="00BF3FF2">
        <w:rPr>
          <w:rFonts w:ascii="Times New Roman" w:hAnsi="Times New Roman"/>
          <w:b/>
        </w:rPr>
        <w:t xml:space="preserve">tristo kulturnih ustanov iz vse Slovenije </w:t>
      </w:r>
      <w:r w:rsidRPr="00BF3FF2">
        <w:rPr>
          <w:rFonts w:ascii="Times New Roman" w:hAnsi="Times New Roman"/>
        </w:rPr>
        <w:t>(</w:t>
      </w:r>
      <w:r w:rsidRPr="00BF3FF2">
        <w:rPr>
          <w:rFonts w:ascii="Times New Roman" w:hAnsi="Times New Roman"/>
          <w:color w:val="000000"/>
        </w:rPr>
        <w:t>vsa slovenska gledališča, vsi muzeji in galerije, knjižnice, filmske in glasbene ustanove …)</w:t>
      </w:r>
      <w:r w:rsidR="00BF3FF2" w:rsidRPr="00BF3FF2">
        <w:rPr>
          <w:rFonts w:ascii="Times New Roman" w:hAnsi="Times New Roman"/>
          <w:color w:val="000000"/>
        </w:rPr>
        <w:t xml:space="preserve"> </w:t>
      </w:r>
      <w:r w:rsidR="00BF3FF2" w:rsidRPr="00BF3FF2">
        <w:rPr>
          <w:rFonts w:ascii="Times New Roman" w:hAnsi="Times New Roman"/>
        </w:rPr>
        <w:t>ter partnerji</w:t>
      </w:r>
      <w:r w:rsidR="0072476F">
        <w:rPr>
          <w:rFonts w:ascii="Times New Roman" w:hAnsi="Times New Roman"/>
        </w:rPr>
        <w:t xml:space="preserve"> Kulturnega bazarja</w:t>
      </w:r>
      <w:r w:rsidR="00BF3FF2" w:rsidRPr="00BF3FF2">
        <w:rPr>
          <w:rFonts w:ascii="Times New Roman" w:hAnsi="Times New Roman"/>
        </w:rPr>
        <w:t xml:space="preserve"> iz drugih resorjev</w:t>
      </w:r>
      <w:r w:rsidRPr="00BF3FF2">
        <w:rPr>
          <w:rFonts w:ascii="Times New Roman" w:hAnsi="Times New Roman"/>
        </w:rPr>
        <w:t>.</w:t>
      </w:r>
      <w:r w:rsidRPr="00BF3FF2">
        <w:rPr>
          <w:rFonts w:ascii="Times New Roman" w:hAnsi="Times New Roman"/>
          <w:b/>
        </w:rPr>
        <w:t xml:space="preserve"> Program </w:t>
      </w:r>
      <w:r w:rsidR="00BF3FF2" w:rsidRPr="00BF3FF2">
        <w:rPr>
          <w:rFonts w:ascii="Times New Roman" w:hAnsi="Times New Roman"/>
          <w:b/>
        </w:rPr>
        <w:t xml:space="preserve">strokovnega usposabljanja </w:t>
      </w:r>
      <w:r w:rsidR="00BF3FF2" w:rsidRPr="001173B0">
        <w:rPr>
          <w:rFonts w:ascii="Times New Roman" w:hAnsi="Times New Roman"/>
        </w:rPr>
        <w:t>in</w:t>
      </w:r>
      <w:r w:rsidR="00BF3FF2" w:rsidRPr="00BF3FF2">
        <w:rPr>
          <w:rFonts w:ascii="Times New Roman" w:hAnsi="Times New Roman"/>
          <w:b/>
        </w:rPr>
        <w:t xml:space="preserve"> Program </w:t>
      </w:r>
      <w:r w:rsidR="00E22AFC" w:rsidRPr="00BF3FF2">
        <w:rPr>
          <w:rFonts w:ascii="Times New Roman" w:hAnsi="Times New Roman"/>
          <w:b/>
        </w:rPr>
        <w:t xml:space="preserve">za otroke, mladino in vse, ki jih zanima kultura </w:t>
      </w:r>
      <w:r w:rsidR="009255EB">
        <w:rPr>
          <w:rFonts w:ascii="Times New Roman" w:hAnsi="Times New Roman"/>
        </w:rPr>
        <w:t>sta</w:t>
      </w:r>
      <w:r w:rsidR="009255EB" w:rsidRPr="00BF3FF2">
        <w:rPr>
          <w:rFonts w:ascii="Times New Roman" w:hAnsi="Times New Roman"/>
        </w:rPr>
        <w:t xml:space="preserve"> </w:t>
      </w:r>
      <w:r w:rsidRPr="00BF3FF2">
        <w:rPr>
          <w:rFonts w:ascii="Times New Roman" w:hAnsi="Times New Roman"/>
        </w:rPr>
        <w:t>objavljen</w:t>
      </w:r>
      <w:r w:rsidR="009255EB">
        <w:rPr>
          <w:rFonts w:ascii="Times New Roman" w:hAnsi="Times New Roman"/>
        </w:rPr>
        <w:t>a</w:t>
      </w:r>
      <w:r w:rsidRPr="00BF3FF2">
        <w:rPr>
          <w:rFonts w:ascii="Times New Roman" w:hAnsi="Times New Roman"/>
        </w:rPr>
        <w:t xml:space="preserve"> na spletni strani </w:t>
      </w:r>
      <w:hyperlink r:id="rId10" w:history="1">
        <w:r w:rsidRPr="00BF3FF2">
          <w:rPr>
            <w:rStyle w:val="Hiperpovezava"/>
            <w:rFonts w:ascii="Times New Roman" w:hAnsi="Times New Roman"/>
          </w:rPr>
          <w:t>www.kulturnibazar.si</w:t>
        </w:r>
      </w:hyperlink>
      <w:r w:rsidRPr="00BF3FF2">
        <w:rPr>
          <w:rFonts w:ascii="Times New Roman" w:hAnsi="Times New Roman"/>
          <w:u w:color="0000FF"/>
        </w:rPr>
        <w:t>, kjer najdete tudi več informacij o dogodku.</w:t>
      </w:r>
      <w:r w:rsidR="007B6D5A" w:rsidRPr="00BF3FF2">
        <w:rPr>
          <w:rFonts w:ascii="Times New Roman" w:hAnsi="Times New Roman"/>
          <w:u w:color="0000FF"/>
        </w:rPr>
        <w:br/>
      </w:r>
    </w:p>
    <w:p w:rsidR="001921D1" w:rsidRPr="00BF3FF2" w:rsidRDefault="001921D1" w:rsidP="007B6D5A">
      <w:pPr>
        <w:spacing w:after="0" w:line="240" w:lineRule="auto"/>
        <w:rPr>
          <w:rFonts w:ascii="Times New Roman" w:eastAsiaTheme="minorEastAsia" w:hAnsi="Times New Roman"/>
          <w:lang w:eastAsia="zh-CN"/>
        </w:rPr>
      </w:pPr>
      <w:r w:rsidRPr="00BF3FF2">
        <w:rPr>
          <w:rFonts w:ascii="Times New Roman" w:eastAsiaTheme="minorEastAsia" w:hAnsi="Times New Roman"/>
          <w:lang w:eastAsia="zh-CN"/>
        </w:rPr>
        <w:t>S KB kot nacionalno prireditvijo želimo okrepiti zavest javnosti o pomenu kakovostne kulturne vzgoje za otroke in mladino ter s tem pov</w:t>
      </w:r>
      <w:r w:rsidR="0072476F">
        <w:rPr>
          <w:rFonts w:ascii="Times New Roman" w:eastAsiaTheme="minorEastAsia" w:hAnsi="Times New Roman"/>
          <w:lang w:eastAsia="zh-CN"/>
        </w:rPr>
        <w:t xml:space="preserve">ečati njeno dostopnost. Pokazali bi radi </w:t>
      </w:r>
      <w:r w:rsidRPr="00BF3FF2">
        <w:rPr>
          <w:rFonts w:ascii="Times New Roman" w:eastAsiaTheme="minorEastAsia" w:hAnsi="Times New Roman"/>
          <w:lang w:eastAsia="zh-CN"/>
        </w:rPr>
        <w:t>tudi tesno povezovanje z različnimi področji: okoljem, kmetijstvom, zdravstvom, gospodarstvom, tehnologijo, turizmom, socialo</w:t>
      </w:r>
      <w:r w:rsidR="00BF3FF2" w:rsidRPr="00BF3FF2">
        <w:rPr>
          <w:rFonts w:ascii="Times New Roman" w:eastAsiaTheme="minorEastAsia" w:hAnsi="Times New Roman"/>
          <w:lang w:eastAsia="zh-CN"/>
        </w:rPr>
        <w:t xml:space="preserve"> in evropsk</w:t>
      </w:r>
      <w:r w:rsidR="009255EB">
        <w:rPr>
          <w:rFonts w:ascii="Times New Roman" w:eastAsiaTheme="minorEastAsia" w:hAnsi="Times New Roman"/>
          <w:lang w:eastAsia="zh-CN"/>
        </w:rPr>
        <w:t>imi</w:t>
      </w:r>
      <w:r w:rsidR="00BF3FF2" w:rsidRPr="00BF3FF2">
        <w:rPr>
          <w:rFonts w:ascii="Times New Roman" w:eastAsiaTheme="minorEastAsia" w:hAnsi="Times New Roman"/>
          <w:lang w:eastAsia="zh-CN"/>
        </w:rPr>
        <w:t xml:space="preserve"> zadev</w:t>
      </w:r>
      <w:r w:rsidR="009255EB">
        <w:rPr>
          <w:rFonts w:ascii="Times New Roman" w:eastAsiaTheme="minorEastAsia" w:hAnsi="Times New Roman"/>
          <w:lang w:eastAsia="zh-CN"/>
        </w:rPr>
        <w:t>ami</w:t>
      </w:r>
      <w:r w:rsidRPr="00BF3FF2">
        <w:rPr>
          <w:rFonts w:ascii="Times New Roman" w:eastAsiaTheme="minorEastAsia" w:hAnsi="Times New Roman"/>
          <w:lang w:eastAsia="zh-CN"/>
        </w:rPr>
        <w:t>. P</w:t>
      </w:r>
      <w:r w:rsidRPr="00BF3FF2">
        <w:rPr>
          <w:rFonts w:ascii="Times New Roman" w:eastAsiaTheme="minorEastAsia" w:hAnsi="Times New Roman"/>
          <w:lang w:eastAsia="sl-SI"/>
        </w:rPr>
        <w:t>ozornost namenjamo aktualnim temam v širšem družbenem prostoru.</w:t>
      </w:r>
      <w:r w:rsidR="007B6D5A" w:rsidRPr="00BF3FF2">
        <w:rPr>
          <w:rFonts w:ascii="Times New Roman" w:eastAsiaTheme="minorEastAsia" w:hAnsi="Times New Roman"/>
          <w:lang w:eastAsia="sl-SI"/>
        </w:rPr>
        <w:t xml:space="preserve"> V sodelovanju z Ministrstvom za kmetijstvo, gozdarstvo in prehrano</w:t>
      </w:r>
      <w:r w:rsidR="00FF5A8A" w:rsidRPr="00BF3FF2">
        <w:rPr>
          <w:rFonts w:ascii="Times New Roman" w:eastAsiaTheme="minorEastAsia" w:hAnsi="Times New Roman"/>
          <w:lang w:eastAsia="sl-SI"/>
        </w:rPr>
        <w:t>, Ministrstvom za izobraževanje, znanost in šport</w:t>
      </w:r>
      <w:r w:rsidR="009255EB">
        <w:rPr>
          <w:rFonts w:ascii="Times New Roman" w:eastAsiaTheme="minorEastAsia" w:hAnsi="Times New Roman"/>
          <w:lang w:eastAsia="sl-SI"/>
        </w:rPr>
        <w:t xml:space="preserve">, </w:t>
      </w:r>
      <w:r w:rsidR="002C2332" w:rsidRPr="00BF3FF2">
        <w:rPr>
          <w:rFonts w:ascii="Times New Roman" w:eastAsiaTheme="minorEastAsia" w:hAnsi="Times New Roman"/>
          <w:lang w:eastAsia="sl-SI"/>
        </w:rPr>
        <w:t xml:space="preserve"> Ministrstvom za zdravje </w:t>
      </w:r>
      <w:r w:rsidR="009255EB">
        <w:rPr>
          <w:rFonts w:ascii="Times New Roman" w:eastAsiaTheme="minorEastAsia" w:hAnsi="Times New Roman"/>
          <w:lang w:eastAsia="sl-SI"/>
        </w:rPr>
        <w:t xml:space="preserve">ter kulturnimi ustanovami </w:t>
      </w:r>
      <w:r w:rsidR="007B6D5A" w:rsidRPr="00BF3FF2">
        <w:rPr>
          <w:rFonts w:ascii="Times New Roman" w:eastAsiaTheme="minorEastAsia" w:hAnsi="Times New Roman"/>
          <w:lang w:eastAsia="sl-SI"/>
        </w:rPr>
        <w:t>bomo v</w:t>
      </w:r>
      <w:r w:rsidRPr="00BF3FF2">
        <w:rPr>
          <w:rFonts w:ascii="Times New Roman" w:eastAsiaTheme="minorEastAsia" w:hAnsi="Times New Roman"/>
          <w:lang w:eastAsia="sl-SI"/>
        </w:rPr>
        <w:t xml:space="preserve"> sklopu </w:t>
      </w:r>
      <w:r w:rsidRPr="00BF3FF2">
        <w:rPr>
          <w:rFonts w:ascii="Times New Roman" w:eastAsiaTheme="minorEastAsia" w:hAnsi="Times New Roman"/>
          <w:b/>
          <w:i/>
          <w:lang w:eastAsia="sl-SI"/>
        </w:rPr>
        <w:t>(</w:t>
      </w:r>
      <w:r w:rsidRPr="00BF3FF2">
        <w:rPr>
          <w:rFonts w:ascii="Times New Roman" w:eastAsiaTheme="minorEastAsia" w:hAnsi="Times New Roman"/>
          <w:b/>
          <w:lang w:eastAsia="sl-SI"/>
        </w:rPr>
        <w:t>PRE)HRANA IN KULTURA</w:t>
      </w:r>
      <w:r w:rsidRPr="00BF3FF2">
        <w:rPr>
          <w:rFonts w:ascii="Times New Roman" w:eastAsiaTheme="minorEastAsia" w:hAnsi="Times New Roman"/>
          <w:lang w:eastAsia="sl-SI"/>
        </w:rPr>
        <w:t xml:space="preserve"> predstavili, kako lahko s kulturo </w:t>
      </w:r>
      <w:r w:rsidR="007B6D5A" w:rsidRPr="00BF3FF2">
        <w:rPr>
          <w:rFonts w:ascii="Times New Roman" w:eastAsiaTheme="minorEastAsia" w:hAnsi="Times New Roman"/>
          <w:lang w:eastAsia="sl-SI"/>
        </w:rPr>
        <w:t xml:space="preserve">in kulturno dediščino </w:t>
      </w:r>
      <w:r w:rsidRPr="00BF3FF2">
        <w:rPr>
          <w:rFonts w:ascii="Times New Roman" w:eastAsiaTheme="minorEastAsia" w:hAnsi="Times New Roman"/>
          <w:lang w:eastAsia="sl-SI"/>
        </w:rPr>
        <w:t xml:space="preserve">prispevamo k ozaveščanju </w:t>
      </w:r>
      <w:r w:rsidR="007B6D5A" w:rsidRPr="00BF3FF2">
        <w:rPr>
          <w:rFonts w:ascii="Times New Roman" w:eastAsiaTheme="minorEastAsia" w:hAnsi="Times New Roman"/>
          <w:lang w:eastAsia="sl-SI"/>
        </w:rPr>
        <w:t xml:space="preserve">otrok, mladostnikov ter najširše </w:t>
      </w:r>
      <w:r w:rsidRPr="00BF3FF2">
        <w:rPr>
          <w:rFonts w:ascii="Times New Roman" w:eastAsiaTheme="minorEastAsia" w:hAnsi="Times New Roman"/>
          <w:lang w:eastAsia="sl-SI"/>
        </w:rPr>
        <w:t>javnosti o kakovostni lokalni hrani in zdravem načinu prehranjevanja.</w:t>
      </w:r>
      <w:r w:rsidR="007B6D5A" w:rsidRPr="00BF3FF2">
        <w:rPr>
          <w:rFonts w:cs="ScalaSansPro"/>
          <w:color w:val="000000"/>
        </w:rPr>
        <w:t xml:space="preserve"> </w:t>
      </w:r>
      <w:r w:rsidRPr="00BF3FF2">
        <w:rPr>
          <w:rFonts w:ascii="Times New Roman" w:eastAsiaTheme="minorEastAsia" w:hAnsi="Times New Roman"/>
          <w:lang w:eastAsia="sl-SI"/>
        </w:rPr>
        <w:t xml:space="preserve">Poseben sklop namenjamo </w:t>
      </w:r>
      <w:r w:rsidRPr="00BF3FF2">
        <w:rPr>
          <w:rFonts w:ascii="Times New Roman" w:eastAsiaTheme="minorEastAsia" w:hAnsi="Times New Roman"/>
          <w:b/>
          <w:lang w:eastAsia="zh-CN"/>
        </w:rPr>
        <w:t>UNESCOVEMU MEDNARODNEMU LETU SVETLOBE 2015</w:t>
      </w:r>
      <w:r w:rsidR="007B6D5A" w:rsidRPr="00BF3FF2">
        <w:rPr>
          <w:rFonts w:ascii="Times New Roman" w:eastAsiaTheme="minorEastAsia" w:hAnsi="Times New Roman"/>
          <w:lang w:eastAsia="zh-CN"/>
        </w:rPr>
        <w:t xml:space="preserve">, </w:t>
      </w:r>
      <w:r w:rsidR="007B6D5A" w:rsidRPr="00BF3FF2">
        <w:rPr>
          <w:rFonts w:ascii="Times New Roman" w:hAnsi="Times New Roman"/>
        </w:rPr>
        <w:t>interdisciplinarnemu izobraževalnemu projektu, v katerem z Organizacijo Združenih narodov za izobraževanje, znanost in kulturo (UNESCO) sodeluje več kot 100 partnerjev. Projekt je globalna pobuda, ki želi državljanom sveta predstaviti in poudariti pomen svetlobe in optičnih tehnologij v našem življenju, za našo prihodnost in za razvoj same družbe, ter seveda na najrazličnejših področjih od energetike do komunikacij, medicine in kulture.</w:t>
      </w:r>
      <w:r w:rsidR="007B6D5A" w:rsidRPr="00BF3FF2">
        <w:t xml:space="preserve"> </w:t>
      </w:r>
      <w:r w:rsidRPr="00BF3FF2">
        <w:rPr>
          <w:rFonts w:ascii="Times New Roman" w:eastAsiaTheme="minorEastAsia" w:hAnsi="Times New Roman"/>
          <w:lang w:eastAsia="zh-CN"/>
        </w:rPr>
        <w:t xml:space="preserve">V sodelovanju z </w:t>
      </w:r>
      <w:r w:rsidRPr="001173B0">
        <w:rPr>
          <w:rFonts w:ascii="Times New Roman" w:eastAsiaTheme="minorEastAsia" w:hAnsi="Times New Roman"/>
          <w:lang w:eastAsia="zh-CN"/>
        </w:rPr>
        <w:t>Ministrstvom za zunanje zadeve</w:t>
      </w:r>
      <w:r w:rsidRPr="00BF3FF2">
        <w:rPr>
          <w:rFonts w:ascii="Times New Roman" w:eastAsiaTheme="minorEastAsia" w:hAnsi="Times New Roman"/>
          <w:lang w:eastAsia="zh-CN"/>
        </w:rPr>
        <w:t xml:space="preserve"> pa bomo predstavili, kako s kulturno-umetnostno vzgojo otrokom in mladim približati </w:t>
      </w:r>
      <w:r w:rsidRPr="00BF3FF2">
        <w:rPr>
          <w:rFonts w:ascii="Times New Roman" w:eastAsiaTheme="minorEastAsia" w:hAnsi="Times New Roman"/>
          <w:b/>
          <w:lang w:eastAsia="zh-CN"/>
        </w:rPr>
        <w:t>EVROPSKO LETO ZA RAZVOJ 2015</w:t>
      </w:r>
      <w:r w:rsidRPr="00BF3FF2">
        <w:rPr>
          <w:rFonts w:ascii="Times New Roman" w:eastAsiaTheme="minorEastAsia" w:hAnsi="Times New Roman"/>
          <w:lang w:eastAsia="zh-CN"/>
        </w:rPr>
        <w:t xml:space="preserve">, projekt, ki poteka v vseh državah članicah Evropske unije ter katerega cilj je okrepiti prepoznavnost in širši javnosti predstaviti pomen mednarodnega razvojnega sodelovanja. </w:t>
      </w:r>
    </w:p>
    <w:p w:rsidR="001921D1" w:rsidDel="009255EB" w:rsidRDefault="00BF3FF2" w:rsidP="00BF3FF2">
      <w:pPr>
        <w:spacing w:after="0" w:line="240" w:lineRule="auto"/>
        <w:rPr>
          <w:del w:id="1" w:author="uporabnik" w:date="2015-03-05T15:30:00Z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 w:rsidRPr="00BF3FF2">
        <w:rPr>
          <w:rFonts w:ascii="Times New Roman" w:hAnsi="Times New Roman"/>
          <w:color w:val="000000"/>
        </w:rPr>
        <w:t xml:space="preserve">V letu 2014 se je </w:t>
      </w:r>
      <w:r w:rsidRPr="00BF3FF2">
        <w:rPr>
          <w:rFonts w:ascii="Times New Roman" w:hAnsi="Times New Roman"/>
        </w:rPr>
        <w:t>celodnevnega strokovnega usposabljanja</w:t>
      </w:r>
      <w:r w:rsidRPr="00BF3FF2">
        <w:rPr>
          <w:rFonts w:ascii="Times New Roman" w:hAnsi="Times New Roman"/>
          <w:color w:val="000000"/>
        </w:rPr>
        <w:t xml:space="preserve"> udeležilo </w:t>
      </w:r>
      <w:r w:rsidRPr="00BF3FF2">
        <w:rPr>
          <w:rFonts w:ascii="Times New Roman" w:hAnsi="Times New Roman"/>
        </w:rPr>
        <w:t xml:space="preserve">okrog </w:t>
      </w:r>
      <w:r w:rsidRPr="00BF3FF2">
        <w:rPr>
          <w:rStyle w:val="Krepko"/>
          <w:rFonts w:ascii="Times New Roman" w:hAnsi="Times New Roman"/>
        </w:rPr>
        <w:t>1000 strokovnih delavcev</w:t>
      </w:r>
      <w:r w:rsidRPr="00BF3FF2">
        <w:rPr>
          <w:rFonts w:ascii="Times New Roman" w:hAnsi="Times New Roman"/>
          <w:b/>
        </w:rPr>
        <w:t xml:space="preserve"> iz vzgojno-izobraževalnih zavodov in kulturnih ustanov ter študentov</w:t>
      </w:r>
      <w:r w:rsidRPr="00BF3FF2">
        <w:rPr>
          <w:rFonts w:ascii="Times New Roman" w:hAnsi="Times New Roman"/>
        </w:rPr>
        <w:t xml:space="preserve"> iz vse Slovenije. </w:t>
      </w:r>
      <w:r w:rsidRPr="00BF3FF2">
        <w:rPr>
          <w:rFonts w:ascii="Times New Roman" w:hAnsi="Times New Roman"/>
          <w:color w:val="000000"/>
        </w:rPr>
        <w:t>Za izvedbo</w:t>
      </w:r>
      <w:r w:rsidR="0072476F">
        <w:rPr>
          <w:rFonts w:ascii="Times New Roman" w:hAnsi="Times New Roman"/>
          <w:color w:val="000000"/>
        </w:rPr>
        <w:t xml:space="preserve"> </w:t>
      </w:r>
    </w:p>
    <w:p w:rsidR="00545574" w:rsidRDefault="00545574" w:rsidP="00BF3FF2">
      <w:pPr>
        <w:spacing w:after="0" w:line="240" w:lineRule="auto"/>
        <w:rPr>
          <w:rFonts w:ascii="Times New Roman" w:hAnsi="Times New Roman"/>
          <w:color w:val="000000"/>
        </w:rPr>
      </w:pPr>
      <w:r w:rsidRPr="00BF3FF2">
        <w:rPr>
          <w:rFonts w:ascii="Times New Roman" w:hAnsi="Times New Roman"/>
          <w:color w:val="000000"/>
        </w:rPr>
        <w:t xml:space="preserve">celotnega dogodka je poskrbelo več kot </w:t>
      </w:r>
      <w:r w:rsidRPr="00BF3FF2">
        <w:rPr>
          <w:rFonts w:ascii="Times New Roman" w:hAnsi="Times New Roman"/>
          <w:b/>
          <w:color w:val="000000"/>
        </w:rPr>
        <w:t>400 kulturnih delavcev</w:t>
      </w:r>
      <w:r w:rsidRPr="00BF3FF2">
        <w:rPr>
          <w:rFonts w:ascii="Times New Roman" w:hAnsi="Times New Roman"/>
          <w:color w:val="000000"/>
        </w:rPr>
        <w:t xml:space="preserve">. Bazar je obiskalo tudi </w:t>
      </w:r>
      <w:r w:rsidRPr="00BF3FF2">
        <w:rPr>
          <w:rFonts w:ascii="Times New Roman" w:hAnsi="Times New Roman"/>
          <w:b/>
          <w:color w:val="000000"/>
        </w:rPr>
        <w:t>več kot 2000 otrok, učencev in dijakov, ter drugih obiskovalcev</w:t>
      </w:r>
      <w:r w:rsidRPr="00BF3FF2">
        <w:rPr>
          <w:rFonts w:ascii="Times New Roman" w:hAnsi="Times New Roman"/>
          <w:color w:val="000000"/>
        </w:rPr>
        <w:t xml:space="preserve"> </w:t>
      </w:r>
      <w:r w:rsidRPr="00BF3FF2">
        <w:rPr>
          <w:rFonts w:ascii="Times New Roman" w:hAnsi="Times New Roman"/>
          <w:b/>
          <w:color w:val="000000"/>
        </w:rPr>
        <w:t>iz vse Slovenije</w:t>
      </w:r>
      <w:r w:rsidRPr="00BF3FF2">
        <w:rPr>
          <w:rFonts w:ascii="Times New Roman" w:hAnsi="Times New Roman"/>
          <w:color w:val="000000"/>
        </w:rPr>
        <w:t xml:space="preserve">. </w:t>
      </w:r>
    </w:p>
    <w:p w:rsidR="00545574" w:rsidRDefault="00545574" w:rsidP="00BF3FF2">
      <w:pPr>
        <w:spacing w:after="0" w:line="240" w:lineRule="auto"/>
        <w:rPr>
          <w:rFonts w:ascii="Times New Roman" w:hAnsi="Times New Roman"/>
          <w:color w:val="000000"/>
        </w:rPr>
      </w:pPr>
    </w:p>
    <w:p w:rsidR="00545574" w:rsidRPr="00545574" w:rsidRDefault="00545574" w:rsidP="00BF3FF2">
      <w:pPr>
        <w:spacing w:after="0" w:line="240" w:lineRule="auto"/>
        <w:rPr>
          <w:rFonts w:ascii="Times New Roman" w:hAnsi="Times New Roman"/>
        </w:rPr>
      </w:pPr>
      <w:r w:rsidRPr="00BF3FF2">
        <w:rPr>
          <w:rFonts w:ascii="Times New Roman" w:hAnsi="Times New Roman"/>
          <w:b/>
        </w:rPr>
        <w:t xml:space="preserve">Na KB 2015, ki bo potekal 18. marca od 9.00 do </w:t>
      </w:r>
      <w:r w:rsidR="009255EB">
        <w:rPr>
          <w:rFonts w:ascii="Times New Roman" w:hAnsi="Times New Roman"/>
          <w:b/>
        </w:rPr>
        <w:t>18.00</w:t>
      </w:r>
      <w:r w:rsidRPr="00BF3FF2">
        <w:rPr>
          <w:rFonts w:ascii="Times New Roman" w:hAnsi="Times New Roman"/>
          <w:b/>
        </w:rPr>
        <w:t xml:space="preserve"> ure v Cankarjevem domu, </w:t>
      </w:r>
      <w:r w:rsidRPr="00BF3FF2">
        <w:rPr>
          <w:rFonts w:ascii="Times New Roman" w:hAnsi="Times New Roman"/>
        </w:rPr>
        <w:t>pričakujemo še več obiskovalcev kot lani, saj se je pozitiven glas o prireditvi že razširil.</w:t>
      </w:r>
    </w:p>
    <w:p w:rsidR="00545574" w:rsidRDefault="00545574" w:rsidP="00BF3FF2">
      <w:pPr>
        <w:spacing w:after="0" w:line="240" w:lineRule="auto"/>
        <w:rPr>
          <w:rFonts w:ascii="Times New Roman" w:hAnsi="Times New Roman"/>
          <w:color w:val="000000"/>
        </w:rPr>
      </w:pPr>
    </w:p>
    <w:p w:rsidR="00BF3FF2" w:rsidRDefault="00545574" w:rsidP="00BF3FF2">
      <w:pPr>
        <w:spacing w:after="0" w:line="240" w:lineRule="auto"/>
        <w:rPr>
          <w:rFonts w:ascii="Times New Roman" w:hAnsi="Times New Roman"/>
        </w:rPr>
      </w:pPr>
      <w:r w:rsidRPr="00BF3FF2">
        <w:rPr>
          <w:rFonts w:ascii="Times New Roman" w:hAnsi="Times New Roman"/>
          <w:b/>
          <w:noProof/>
          <w:lang w:eastAsia="sl-SI"/>
        </w:rPr>
        <w:drawing>
          <wp:inline distT="0" distB="0" distL="0" distR="0" wp14:anchorId="7BCBA82F" wp14:editId="4F00087C">
            <wp:extent cx="5518150" cy="702542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-KB15-no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142" cy="70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F2" w:rsidRDefault="00BF3FF2" w:rsidP="00BF3FF2">
      <w:pPr>
        <w:spacing w:after="0" w:line="240" w:lineRule="auto"/>
        <w:rPr>
          <w:rFonts w:ascii="Times New Roman" w:hAnsi="Times New Roman"/>
        </w:rPr>
      </w:pPr>
    </w:p>
    <w:p w:rsidR="00BF3FF2" w:rsidRDefault="00BF3FF2" w:rsidP="00BF3FF2">
      <w:pPr>
        <w:spacing w:after="0" w:line="240" w:lineRule="auto"/>
        <w:rPr>
          <w:rFonts w:ascii="Times New Roman" w:hAnsi="Times New Roman"/>
        </w:rPr>
      </w:pPr>
    </w:p>
    <w:p w:rsidR="00BF3FF2" w:rsidRPr="00BF3FF2" w:rsidRDefault="00545574" w:rsidP="00545574">
      <w:pPr>
        <w:spacing w:after="0" w:line="240" w:lineRule="auto"/>
        <w:jc w:val="center"/>
        <w:rPr>
          <w:rFonts w:ascii="Times New Roman" w:hAnsi="Times New Roman"/>
        </w:rPr>
      </w:pPr>
      <w:r w:rsidRPr="00BF3FF2">
        <w:rPr>
          <w:rFonts w:ascii="Times New Roman" w:hAnsi="Times New Roman"/>
          <w:b/>
          <w:noProof/>
          <w:lang w:eastAsia="sl-SI"/>
        </w:rPr>
        <w:drawing>
          <wp:inline distT="0" distB="0" distL="0" distR="0">
            <wp:extent cx="5340350" cy="1695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-KB15-gla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027" cy="169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D1" w:rsidRPr="00BF3FF2" w:rsidRDefault="001921D1" w:rsidP="0054557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1921D1" w:rsidRPr="00BF3FF2" w:rsidRDefault="001921D1" w:rsidP="00545574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BF3FF2">
        <w:rPr>
          <w:rFonts w:ascii="Times New Roman" w:hAnsi="Times New Roman"/>
          <w:color w:val="000000"/>
        </w:rPr>
        <w:t xml:space="preserve">Poleg prireditve projekt KB vključuje tudi </w:t>
      </w:r>
      <w:r w:rsidRPr="00BF3FF2">
        <w:rPr>
          <w:rFonts w:ascii="Times New Roman" w:hAnsi="Times New Roman"/>
          <w:b/>
          <w:color w:val="000000"/>
        </w:rPr>
        <w:t xml:space="preserve">Katalog ponudbe kulturno-umetnostne vzgoje, </w:t>
      </w:r>
      <w:r w:rsidRPr="00BF3FF2">
        <w:rPr>
          <w:rFonts w:ascii="Times New Roman" w:hAnsi="Times New Roman"/>
          <w:color w:val="000000"/>
        </w:rPr>
        <w:t xml:space="preserve">kjer se s svojo ponudbo za otroke in mladino ter za vrtce, osnovne in srednje šole predstavijo kulturne ustanove iz vse </w:t>
      </w:r>
      <w:r w:rsidRPr="00BF3FF2">
        <w:rPr>
          <w:rFonts w:ascii="Times New Roman" w:hAnsi="Times New Roman"/>
        </w:rPr>
        <w:t>Slovenije. Od leta 2014 katalog pripravljamo v e-obliki, saj smo ugotovili, da je ta za vrtce in šole, pa tudi za širšo javnost primernejša in dostopnejša. O katalogu so posebej obveščene</w:t>
      </w:r>
      <w:r w:rsidRPr="0072476F">
        <w:rPr>
          <w:rFonts w:ascii="Times New Roman" w:hAnsi="Times New Roman"/>
        </w:rPr>
        <w:t xml:space="preserve"> </w:t>
      </w:r>
      <w:r w:rsidR="0072476F" w:rsidRPr="0072476F">
        <w:rPr>
          <w:rFonts w:ascii="Times New Roman" w:hAnsi="Times New Roman"/>
        </w:rPr>
        <w:t>v</w:t>
      </w:r>
      <w:r w:rsidR="0072476F" w:rsidRPr="0072476F">
        <w:rPr>
          <w:rFonts w:ascii="Times New Roman" w:eastAsia="Times New Roman" w:hAnsi="Times New Roman"/>
          <w:lang w:eastAsia="sl-SI"/>
        </w:rPr>
        <w:t>si</w:t>
      </w:r>
      <w:r w:rsidR="00FF42E9" w:rsidRPr="00BF3FF2">
        <w:rPr>
          <w:rFonts w:ascii="Times New Roman" w:eastAsia="Times New Roman" w:hAnsi="Times New Roman"/>
          <w:lang w:eastAsia="sl-SI"/>
        </w:rPr>
        <w:t xml:space="preserve"> </w:t>
      </w:r>
      <w:r w:rsidRPr="00BF3FF2">
        <w:rPr>
          <w:rFonts w:ascii="Times New Roman" w:eastAsia="Times New Roman" w:hAnsi="Times New Roman"/>
          <w:lang w:eastAsia="sl-SI"/>
        </w:rPr>
        <w:t xml:space="preserve">vzgojno </w:t>
      </w:r>
      <w:r w:rsidR="00FF42E9" w:rsidRPr="00BF3FF2">
        <w:rPr>
          <w:rFonts w:ascii="Times New Roman" w:eastAsia="Times New Roman" w:hAnsi="Times New Roman"/>
          <w:lang w:eastAsia="sl-SI"/>
        </w:rPr>
        <w:t>izobraževaln</w:t>
      </w:r>
      <w:r w:rsidR="00FF42E9">
        <w:rPr>
          <w:rFonts w:ascii="Times New Roman" w:eastAsia="Times New Roman" w:hAnsi="Times New Roman"/>
          <w:lang w:eastAsia="sl-SI"/>
        </w:rPr>
        <w:t>i</w:t>
      </w:r>
      <w:r w:rsidR="00FF42E9" w:rsidRPr="00BF3FF2">
        <w:rPr>
          <w:rFonts w:ascii="Times New Roman" w:eastAsia="Times New Roman" w:hAnsi="Times New Roman"/>
          <w:lang w:eastAsia="sl-SI"/>
        </w:rPr>
        <w:t xml:space="preserve"> </w:t>
      </w:r>
      <w:r w:rsidR="00FF42E9">
        <w:rPr>
          <w:rFonts w:ascii="Times New Roman" w:eastAsia="Times New Roman" w:hAnsi="Times New Roman"/>
          <w:lang w:eastAsia="sl-SI"/>
        </w:rPr>
        <w:t>zavodi</w:t>
      </w:r>
      <w:r w:rsidR="00FF42E9" w:rsidRPr="00BF3FF2">
        <w:rPr>
          <w:rFonts w:ascii="Times New Roman" w:eastAsia="Times New Roman" w:hAnsi="Times New Roman"/>
          <w:lang w:eastAsia="sl-SI"/>
        </w:rPr>
        <w:t xml:space="preserve"> </w:t>
      </w:r>
      <w:r w:rsidRPr="00BF3FF2">
        <w:rPr>
          <w:rFonts w:ascii="Times New Roman" w:eastAsia="Times New Roman" w:hAnsi="Times New Roman"/>
          <w:lang w:eastAsia="sl-SI"/>
        </w:rPr>
        <w:t xml:space="preserve">v Sloveniji (vrtci, osnovne in srednje šole, dijaški domovi …), vse enote Zavoda RS za šolstvo, pedagoške fakultete, pa tudi vse kulturne ustanove. Katalog je objavljen na </w:t>
      </w:r>
      <w:hyperlink r:id="rId13" w:history="1">
        <w:r w:rsidRPr="00BF3FF2">
          <w:rPr>
            <w:rStyle w:val="Hiperpovezava"/>
            <w:rFonts w:ascii="Times New Roman" w:eastAsia="Times New Roman" w:hAnsi="Times New Roman"/>
            <w:lang w:eastAsia="sl-SI"/>
          </w:rPr>
          <w:t>www.kulturnibazar.si</w:t>
        </w:r>
      </w:hyperlink>
      <w:r w:rsidRPr="00BF3FF2">
        <w:rPr>
          <w:rFonts w:ascii="Times New Roman" w:eastAsia="Times New Roman" w:hAnsi="Times New Roman"/>
          <w:lang w:eastAsia="sl-SI"/>
        </w:rPr>
        <w:t xml:space="preserve"> – spletna stran, ki je zaživela kot pomembna informacijska točka za strokovne delavce v vrtcih in</w:t>
      </w:r>
      <w:r w:rsidR="0072476F">
        <w:rPr>
          <w:rFonts w:ascii="Times New Roman" w:eastAsia="Times New Roman" w:hAnsi="Times New Roman"/>
          <w:lang w:eastAsia="sl-SI"/>
        </w:rPr>
        <w:t xml:space="preserve"> šolah pri načrtovanju kulturno</w:t>
      </w:r>
      <w:r w:rsidRPr="00BF3FF2">
        <w:rPr>
          <w:rFonts w:ascii="Times New Roman" w:eastAsia="Times New Roman" w:hAnsi="Times New Roman"/>
          <w:lang w:eastAsia="sl-SI"/>
        </w:rPr>
        <w:t>vzgojnih dejavnosti.</w:t>
      </w:r>
    </w:p>
    <w:p w:rsidR="00E22AFC" w:rsidRPr="00BF3FF2" w:rsidRDefault="00E22AFC" w:rsidP="00545574">
      <w:pPr>
        <w:spacing w:after="0" w:line="240" w:lineRule="auto"/>
      </w:pPr>
    </w:p>
    <w:p w:rsidR="00E22AFC" w:rsidRPr="00BF3FF2" w:rsidRDefault="00E22AFC" w:rsidP="00545574">
      <w:pPr>
        <w:spacing w:after="0" w:line="240" w:lineRule="auto"/>
        <w:rPr>
          <w:rFonts w:ascii="Times New Roman" w:hAnsi="Times New Roman"/>
        </w:rPr>
      </w:pPr>
      <w:r w:rsidRPr="00BF3FF2">
        <w:rPr>
          <w:rFonts w:ascii="Times New Roman" w:hAnsi="Times New Roman"/>
        </w:rPr>
        <w:t xml:space="preserve">Skladno s cilji </w:t>
      </w:r>
      <w:r w:rsidRPr="001173B0">
        <w:rPr>
          <w:rFonts w:ascii="Times New Roman" w:hAnsi="Times New Roman"/>
          <w:b/>
        </w:rPr>
        <w:t xml:space="preserve">Nacionalnega programa za kulturo 2014-2017 </w:t>
      </w:r>
      <w:r w:rsidR="00BD3016" w:rsidRPr="00BF3FF2">
        <w:rPr>
          <w:rFonts w:ascii="Times New Roman" w:hAnsi="Times New Roman"/>
        </w:rPr>
        <w:t xml:space="preserve">(NPK) </w:t>
      </w:r>
      <w:r w:rsidRPr="00BF3FF2">
        <w:rPr>
          <w:rFonts w:ascii="Times New Roman" w:hAnsi="Times New Roman"/>
        </w:rPr>
        <w:t xml:space="preserve">na področju kulturno-umetnostne vzgoje dajemo letos poseben poudarek spodbujanju </w:t>
      </w:r>
      <w:r w:rsidRPr="00BF3FF2">
        <w:rPr>
          <w:rFonts w:ascii="Times New Roman" w:hAnsi="Times New Roman"/>
          <w:b/>
        </w:rPr>
        <w:t xml:space="preserve">razvoja nacionalne mreže kulturno-umetnostne vzgoje </w:t>
      </w:r>
      <w:r w:rsidRPr="00BF3FF2">
        <w:rPr>
          <w:rFonts w:ascii="Times New Roman" w:hAnsi="Times New Roman"/>
        </w:rPr>
        <w:t xml:space="preserve">- vzpostavitvi sistema, ki bo omogočal načrtno, dostopno in kakovostno </w:t>
      </w:r>
      <w:r w:rsidR="00BD3016" w:rsidRPr="00BF3FF2">
        <w:rPr>
          <w:rFonts w:ascii="Times New Roman" w:hAnsi="Times New Roman"/>
        </w:rPr>
        <w:t>kulturno-umetnostno vzgojo (</w:t>
      </w:r>
      <w:r w:rsidRPr="00BF3FF2">
        <w:rPr>
          <w:rFonts w:ascii="Times New Roman" w:hAnsi="Times New Roman"/>
        </w:rPr>
        <w:t>KUV</w:t>
      </w:r>
      <w:r w:rsidR="00BD3016" w:rsidRPr="00BF3FF2">
        <w:rPr>
          <w:rFonts w:ascii="Times New Roman" w:hAnsi="Times New Roman"/>
        </w:rPr>
        <w:t>)</w:t>
      </w:r>
      <w:r w:rsidRPr="00BF3FF2">
        <w:rPr>
          <w:rFonts w:ascii="Times New Roman" w:hAnsi="Times New Roman"/>
        </w:rPr>
        <w:t xml:space="preserve"> v vzgoji in izobraževanju ter širši družbi. </w:t>
      </w:r>
    </w:p>
    <w:p w:rsidR="00E22AFC" w:rsidRPr="00BF3FF2" w:rsidRDefault="00E22AFC" w:rsidP="00545574">
      <w:pPr>
        <w:spacing w:after="0" w:line="240" w:lineRule="auto"/>
        <w:rPr>
          <w:rFonts w:ascii="Times New Roman" w:hAnsi="Times New Roman"/>
        </w:rPr>
      </w:pPr>
      <w:r w:rsidRPr="00BF3FF2">
        <w:rPr>
          <w:rFonts w:ascii="Times New Roman" w:hAnsi="Times New Roman"/>
        </w:rPr>
        <w:t>V številnih vzgojno-izobraževalnih zavodih</w:t>
      </w:r>
      <w:r w:rsidR="00FF5A8A" w:rsidRPr="00BF3FF2">
        <w:rPr>
          <w:rFonts w:ascii="Times New Roman" w:hAnsi="Times New Roman"/>
        </w:rPr>
        <w:t xml:space="preserve"> (VIZ)</w:t>
      </w:r>
      <w:r w:rsidRPr="00BF3FF2">
        <w:rPr>
          <w:rFonts w:ascii="Times New Roman" w:hAnsi="Times New Roman"/>
        </w:rPr>
        <w:t xml:space="preserve"> imajo že vzpostavljene time, ki skrbijo za </w:t>
      </w:r>
      <w:r w:rsidR="00BD3016" w:rsidRPr="00BF3FF2">
        <w:rPr>
          <w:rFonts w:ascii="Times New Roman" w:hAnsi="Times New Roman"/>
        </w:rPr>
        <w:t>KUV</w:t>
      </w:r>
      <w:r w:rsidRPr="00BF3FF2">
        <w:rPr>
          <w:rFonts w:ascii="Times New Roman" w:hAnsi="Times New Roman"/>
        </w:rPr>
        <w:t>, na M</w:t>
      </w:r>
      <w:r w:rsidR="00BD3016" w:rsidRPr="00BF3FF2">
        <w:rPr>
          <w:rFonts w:ascii="Times New Roman" w:hAnsi="Times New Roman"/>
        </w:rPr>
        <w:t>inistrstvu za izobraževanje, znanost in šport (M</w:t>
      </w:r>
      <w:r w:rsidRPr="00BF3FF2">
        <w:rPr>
          <w:rFonts w:ascii="Times New Roman" w:hAnsi="Times New Roman"/>
        </w:rPr>
        <w:t>IZŠ</w:t>
      </w:r>
      <w:r w:rsidR="00BD3016" w:rsidRPr="00BF3FF2">
        <w:rPr>
          <w:rFonts w:ascii="Times New Roman" w:hAnsi="Times New Roman"/>
        </w:rPr>
        <w:t>)</w:t>
      </w:r>
      <w:r w:rsidRPr="00BF3FF2">
        <w:rPr>
          <w:rFonts w:ascii="Times New Roman" w:hAnsi="Times New Roman"/>
        </w:rPr>
        <w:t xml:space="preserve"> in M</w:t>
      </w:r>
      <w:r w:rsidR="00BD3016" w:rsidRPr="00BF3FF2">
        <w:rPr>
          <w:rFonts w:ascii="Times New Roman" w:hAnsi="Times New Roman"/>
        </w:rPr>
        <w:t>inistrstvu za kulturo (MK)</w:t>
      </w:r>
      <w:r w:rsidRPr="00BF3FF2">
        <w:rPr>
          <w:rFonts w:ascii="Times New Roman" w:hAnsi="Times New Roman"/>
        </w:rPr>
        <w:t xml:space="preserve"> pa že nekaj let ugotavljamo, da bi lahko le-to izvajali še učinkoviteje, če bi imeli </w:t>
      </w:r>
      <w:r w:rsidRPr="00BF3FF2">
        <w:rPr>
          <w:rFonts w:ascii="Times New Roman" w:hAnsi="Times New Roman"/>
          <w:b/>
        </w:rPr>
        <w:t>vzpostavljeno mrežo koordinatorjev KUV</w:t>
      </w:r>
      <w:r w:rsidRPr="00BF3FF2">
        <w:rPr>
          <w:rFonts w:ascii="Times New Roman" w:hAnsi="Times New Roman"/>
        </w:rPr>
        <w:t xml:space="preserve">. Vzpostavitev takih mrež smo si zadali v </w:t>
      </w:r>
      <w:r w:rsidRPr="00BF3FF2">
        <w:rPr>
          <w:rFonts w:ascii="Times New Roman" w:hAnsi="Times New Roman"/>
          <w:b/>
        </w:rPr>
        <w:t>NPK 2014-2017</w:t>
      </w:r>
      <w:r w:rsidRPr="00BF3FF2">
        <w:rPr>
          <w:rFonts w:ascii="Times New Roman" w:hAnsi="Times New Roman"/>
          <w:b/>
          <w:i/>
        </w:rPr>
        <w:t xml:space="preserve"> </w:t>
      </w:r>
      <w:r w:rsidRPr="00BF3FF2">
        <w:rPr>
          <w:rFonts w:ascii="Times New Roman" w:hAnsi="Times New Roman"/>
        </w:rPr>
        <w:t xml:space="preserve">kot skupen medresorski cilj in vsem VIZ z okrožnico v lanskem juniju priporočali imenovanje koordinatorjev KUV. Veseli nas, da so številni VIZ že prepoznali možnosti partnerskega povezovanja in imenovali koordinatorje KUV (enega ali več, odvisno od velikosti in organizacije VIZ). Z vzpostavitvijo mreže koordinatorjev KUV v VIZ in </w:t>
      </w:r>
      <w:r w:rsidR="005A3A9B" w:rsidRPr="00BF3FF2">
        <w:rPr>
          <w:rFonts w:ascii="Times New Roman" w:hAnsi="Times New Roman"/>
        </w:rPr>
        <w:t xml:space="preserve">kulturnih ustanovah </w:t>
      </w:r>
      <w:r w:rsidRPr="00BF3FF2">
        <w:rPr>
          <w:rFonts w:ascii="Times New Roman" w:hAnsi="Times New Roman"/>
        </w:rPr>
        <w:t xml:space="preserve">bomo vsi skupaj prispevali k načrtnejši in dostopnejši KUV, saj nam povezovanje pomaga pri izboljšanju pogojev za izvajanje KUV ter omogoča boljšo dostopnost z različnih vidikov: vsebinsko, geografsko in finančno. </w:t>
      </w:r>
    </w:p>
    <w:p w:rsidR="009255EB" w:rsidRDefault="009255EB" w:rsidP="00545574">
      <w:pPr>
        <w:spacing w:after="0" w:line="240" w:lineRule="auto"/>
        <w:rPr>
          <w:rFonts w:ascii="Times New Roman" w:hAnsi="Times New Roman"/>
        </w:rPr>
      </w:pPr>
    </w:p>
    <w:p w:rsidR="009255EB" w:rsidRDefault="00E22AFC" w:rsidP="00545574">
      <w:pPr>
        <w:spacing w:after="0" w:line="240" w:lineRule="auto"/>
        <w:rPr>
          <w:rFonts w:ascii="Times New Roman" w:hAnsi="Times New Roman"/>
          <w:b/>
        </w:rPr>
      </w:pPr>
      <w:r w:rsidRPr="00BF3FF2">
        <w:rPr>
          <w:rFonts w:ascii="Times New Roman" w:hAnsi="Times New Roman"/>
        </w:rPr>
        <w:t>Koordinatorje KUV so imenovale tudi vse kulturne ustanove</w:t>
      </w:r>
      <w:r w:rsidR="005A3A9B" w:rsidRPr="00BF3FF2">
        <w:rPr>
          <w:rFonts w:ascii="Times New Roman" w:hAnsi="Times New Roman"/>
        </w:rPr>
        <w:t xml:space="preserve"> (KU)</w:t>
      </w:r>
      <w:r w:rsidRPr="00BF3FF2">
        <w:rPr>
          <w:rFonts w:ascii="Times New Roman" w:hAnsi="Times New Roman"/>
        </w:rPr>
        <w:t xml:space="preserve">, ki sodelujejo z nami v okviru nacionalnega projekta Kulturni bazar. </w:t>
      </w:r>
      <w:r w:rsidR="005A3A9B" w:rsidRPr="00BF3FF2">
        <w:rPr>
          <w:rFonts w:ascii="Times New Roman" w:hAnsi="Times New Roman"/>
        </w:rPr>
        <w:t>KU</w:t>
      </w:r>
      <w:r w:rsidRPr="00BF3FF2">
        <w:rPr>
          <w:rFonts w:ascii="Times New Roman" w:hAnsi="Times New Roman"/>
        </w:rPr>
        <w:t xml:space="preserve"> se povezujejo v mreže po področjih kulture – od leta 2014 naprej </w:t>
      </w:r>
      <w:r w:rsidR="00294F1F" w:rsidRPr="00BF3FF2">
        <w:rPr>
          <w:rFonts w:ascii="Times New Roman" w:hAnsi="Times New Roman"/>
        </w:rPr>
        <w:t xml:space="preserve">imamo imenovane </w:t>
      </w:r>
      <w:r w:rsidRPr="00BF3FF2">
        <w:rPr>
          <w:rFonts w:ascii="Times New Roman" w:hAnsi="Times New Roman"/>
          <w:b/>
        </w:rPr>
        <w:t>nacionalne koordinatorje po področjih kulture</w:t>
      </w:r>
      <w:r w:rsidRPr="00BF3FF2">
        <w:rPr>
          <w:rFonts w:ascii="Times New Roman" w:hAnsi="Times New Roman"/>
        </w:rPr>
        <w:t xml:space="preserve">, </w:t>
      </w:r>
      <w:r w:rsidR="009255EB">
        <w:rPr>
          <w:rFonts w:ascii="Times New Roman" w:hAnsi="Times New Roman"/>
        </w:rPr>
        <w:t xml:space="preserve">ki </w:t>
      </w:r>
      <w:r w:rsidRPr="00BF3FF2">
        <w:rPr>
          <w:rFonts w:ascii="Times New Roman" w:hAnsi="Times New Roman"/>
        </w:rPr>
        <w:t xml:space="preserve">se vsi povezujejo v Koordinacijskem odboru </w:t>
      </w:r>
      <w:r w:rsidR="009255EB">
        <w:rPr>
          <w:rFonts w:ascii="Times New Roman" w:hAnsi="Times New Roman"/>
        </w:rPr>
        <w:t>KB</w:t>
      </w:r>
      <w:r w:rsidRPr="00BF3FF2">
        <w:rPr>
          <w:rFonts w:ascii="Times New Roman" w:hAnsi="Times New Roman"/>
        </w:rPr>
        <w:t xml:space="preserve">. Tako smo v </w:t>
      </w:r>
      <w:r w:rsidRPr="00BF3FF2">
        <w:rPr>
          <w:rFonts w:ascii="Times New Roman" w:hAnsi="Times New Roman"/>
          <w:b/>
        </w:rPr>
        <w:t>KUV mrežo povezali kulturne ustanove po vsej Sloveniji</w:t>
      </w:r>
      <w:r w:rsidRPr="00BF3FF2">
        <w:rPr>
          <w:rFonts w:ascii="Times New Roman" w:hAnsi="Times New Roman"/>
        </w:rPr>
        <w:t>, kar že prispeva k boljš</w:t>
      </w:r>
      <w:r w:rsidR="00294F1F" w:rsidRPr="00BF3FF2">
        <w:rPr>
          <w:rFonts w:ascii="Times New Roman" w:hAnsi="Times New Roman"/>
        </w:rPr>
        <w:t>emu sodelovanju in informiranju</w:t>
      </w:r>
      <w:r w:rsidR="009255EB">
        <w:rPr>
          <w:rFonts w:ascii="Times New Roman" w:hAnsi="Times New Roman"/>
        </w:rPr>
        <w:t>.</w:t>
      </w:r>
    </w:p>
    <w:p w:rsidR="00545574" w:rsidRDefault="00294F1F" w:rsidP="00545574">
      <w:pPr>
        <w:spacing w:after="0" w:line="240" w:lineRule="auto"/>
        <w:rPr>
          <w:rFonts w:ascii="Times New Roman" w:hAnsi="Times New Roman"/>
          <w:kern w:val="36"/>
        </w:rPr>
      </w:pPr>
      <w:r w:rsidRPr="00BF3FF2">
        <w:rPr>
          <w:rFonts w:ascii="Times New Roman" w:hAnsi="Times New Roman"/>
          <w:b/>
        </w:rPr>
        <w:t>V nacionalni mreži KUV so ključnega pomena tudi lokalne skupnosti</w:t>
      </w:r>
      <w:r w:rsidR="005A3A9B" w:rsidRPr="00BF3FF2">
        <w:rPr>
          <w:rFonts w:ascii="Times New Roman" w:hAnsi="Times New Roman"/>
          <w:b/>
        </w:rPr>
        <w:t xml:space="preserve"> (LS)</w:t>
      </w:r>
      <w:r w:rsidRPr="00BF3FF2">
        <w:rPr>
          <w:rFonts w:ascii="Times New Roman" w:hAnsi="Times New Roman"/>
          <w:b/>
        </w:rPr>
        <w:t xml:space="preserve">, zato smo v letu 2014 pozvali tudi vse LS v Sloveniji k imenovanju </w:t>
      </w:r>
      <w:r w:rsidR="00E22AFC" w:rsidRPr="00BF3FF2">
        <w:rPr>
          <w:rFonts w:ascii="Times New Roman" w:hAnsi="Times New Roman"/>
          <w:b/>
        </w:rPr>
        <w:t>koordinatorjev KUV</w:t>
      </w:r>
      <w:r w:rsidR="00E22AFC" w:rsidRPr="00BF3FF2">
        <w:rPr>
          <w:rFonts w:ascii="Times New Roman" w:hAnsi="Times New Roman"/>
        </w:rPr>
        <w:t xml:space="preserve">. Sprememba </w:t>
      </w:r>
      <w:r w:rsidR="00E22AFC" w:rsidRPr="00BF3FF2">
        <w:rPr>
          <w:rFonts w:ascii="Times New Roman" w:hAnsi="Times New Roman"/>
          <w:kern w:val="36"/>
        </w:rPr>
        <w:t xml:space="preserve">Zakona </w:t>
      </w:r>
      <w:r w:rsidR="00545574" w:rsidRPr="00BF3FF2">
        <w:rPr>
          <w:rFonts w:ascii="Times New Roman" w:hAnsi="Times New Roman"/>
          <w:kern w:val="36"/>
        </w:rPr>
        <w:t xml:space="preserve">o uresničevanju javnega interesa za kulturo (ZUJIK) leta 2013 je zavezala LS (14. člen ZUJIK), dasprejmejo svoje </w:t>
      </w:r>
      <w:r w:rsidR="00545574" w:rsidRPr="00BF3FF2">
        <w:rPr>
          <w:rFonts w:ascii="Times New Roman" w:hAnsi="Times New Roman"/>
          <w:b/>
          <w:kern w:val="36"/>
        </w:rPr>
        <w:t>lokalne programe za kulturo</w:t>
      </w:r>
      <w:r w:rsidR="00545574" w:rsidRPr="00BF3FF2">
        <w:rPr>
          <w:rFonts w:ascii="Times New Roman" w:hAnsi="Times New Roman"/>
          <w:kern w:val="36"/>
        </w:rPr>
        <w:t>. Med cilji NPK na področju KUV smo si tako zadali nalogo, da bomo spodbujali tudi LS k načrtnejšemu programu KUV. Na regionalnih posvetih KUV, ki jih pripravljamo MIZŠ, MK in Zavod RS za šolstvo</w:t>
      </w:r>
      <w:r w:rsidR="009255EB">
        <w:rPr>
          <w:rFonts w:ascii="Times New Roman" w:hAnsi="Times New Roman"/>
          <w:kern w:val="36"/>
        </w:rPr>
        <w:t>,</w:t>
      </w:r>
      <w:r w:rsidR="00545574" w:rsidRPr="00BF3FF2">
        <w:rPr>
          <w:rFonts w:ascii="Times New Roman" w:hAnsi="Times New Roman"/>
          <w:kern w:val="36"/>
        </w:rPr>
        <w:t xml:space="preserve"> predstavljamo in širimo informacije tudi o primerih dobrih praks med LS (tiste, ki KUV namenjajo večjo pozornost, spodbujajo povezovanje VIZ</w:t>
      </w:r>
    </w:p>
    <w:p w:rsidR="00545574" w:rsidRPr="00BF3FF2" w:rsidRDefault="00545574" w:rsidP="00545574">
      <w:pPr>
        <w:spacing w:after="0" w:line="240" w:lineRule="auto"/>
        <w:rPr>
          <w:rFonts w:ascii="Times New Roman" w:hAnsi="Times New Roman"/>
          <w:kern w:val="36"/>
        </w:rPr>
      </w:pPr>
      <w:r w:rsidRPr="00BF3FF2">
        <w:rPr>
          <w:rFonts w:ascii="Times New Roman" w:hAnsi="Times New Roman"/>
          <w:kern w:val="36"/>
        </w:rPr>
        <w:t>in KU</w:t>
      </w:r>
      <w:r w:rsidR="009255EB">
        <w:rPr>
          <w:rFonts w:ascii="Times New Roman" w:hAnsi="Times New Roman"/>
          <w:kern w:val="36"/>
        </w:rPr>
        <w:t>)</w:t>
      </w:r>
      <w:r w:rsidRPr="00BF3FF2">
        <w:rPr>
          <w:rFonts w:ascii="Times New Roman" w:hAnsi="Times New Roman"/>
          <w:kern w:val="36"/>
        </w:rPr>
        <w:t xml:space="preserve"> – nekatere med njimi bomo predstavili tudi na letošnjem KB, saj </w:t>
      </w:r>
      <w:r w:rsidR="009255EB">
        <w:rPr>
          <w:rFonts w:ascii="Times New Roman" w:hAnsi="Times New Roman"/>
          <w:kern w:val="36"/>
        </w:rPr>
        <w:t>bi radi</w:t>
      </w:r>
      <w:r w:rsidRPr="00BF3FF2">
        <w:rPr>
          <w:rFonts w:ascii="Times New Roman" w:hAnsi="Times New Roman"/>
          <w:kern w:val="36"/>
        </w:rPr>
        <w:t xml:space="preserve"> na ta način vzpodbudili k sodelovanju še druge LS.</w:t>
      </w:r>
    </w:p>
    <w:p w:rsidR="00545574" w:rsidRDefault="00545574" w:rsidP="00545574">
      <w:pPr>
        <w:spacing w:after="0" w:line="240" w:lineRule="auto"/>
        <w:rPr>
          <w:rFonts w:ascii="Times New Roman" w:hAnsi="Times New Roman"/>
          <w:kern w:val="36"/>
        </w:rPr>
      </w:pPr>
    </w:p>
    <w:p w:rsidR="007B6D5A" w:rsidRPr="008D5DE9" w:rsidRDefault="00545574" w:rsidP="00253B88">
      <w:pPr>
        <w:spacing w:after="0" w:line="240" w:lineRule="auto"/>
        <w:rPr>
          <w:rFonts w:ascii="Times New Roman" w:hAnsi="Times New Roman"/>
          <w:kern w:val="36"/>
        </w:rPr>
      </w:pPr>
      <w:r w:rsidRPr="00BF3FF2">
        <w:rPr>
          <w:rFonts w:ascii="Times New Roman" w:hAnsi="Times New Roman"/>
        </w:rPr>
        <w:t>Imenovane koordinatorje KUV v VIZ, KU in LS od septembra 2014 sproti obveščamo o novostih na tem področju. Doslej so prejeli že sedem mesečnih obvestil (gl</w:t>
      </w:r>
      <w:r w:rsidR="0047635C">
        <w:rPr>
          <w:rFonts w:ascii="Times New Roman" w:hAnsi="Times New Roman"/>
        </w:rPr>
        <w:t>ej</w:t>
      </w:r>
      <w:r w:rsidRPr="00BF3FF2">
        <w:rPr>
          <w:rFonts w:ascii="Times New Roman" w:hAnsi="Times New Roman"/>
        </w:rPr>
        <w:t xml:space="preserve"> priloženo 7. Obvestilo za koordinatorje KUV v VIZ), ki prinašajo informacije o aktualnih dogodkih na področju KUV. Prav poseben poudarek dajemo obveščanju o kulturnih vsebinah, ki so za strokovne delavce in/ali otroke in mlade dostopne brezplačno.  </w:t>
      </w:r>
      <w:r w:rsidRPr="00BF3FF2">
        <w:rPr>
          <w:rFonts w:ascii="Times New Roman" w:hAnsi="Times New Roman"/>
          <w:b/>
          <w:noProof/>
          <w:lang w:eastAsia="sl-SI"/>
        </w:rPr>
        <w:drawing>
          <wp:inline distT="0" distB="0" distL="0" distR="0">
            <wp:extent cx="5759450" cy="7332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-KB15-no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D5A" w:rsidRPr="008D5DE9" w:rsidSect="001921D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23" w:rsidRDefault="00217323" w:rsidP="00E22AFC">
      <w:pPr>
        <w:spacing w:after="0" w:line="240" w:lineRule="auto"/>
      </w:pPr>
      <w:r>
        <w:separator/>
      </w:r>
    </w:p>
  </w:endnote>
  <w:endnote w:type="continuationSeparator" w:id="0">
    <w:p w:rsidR="00217323" w:rsidRDefault="00217323" w:rsidP="00E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23" w:rsidRDefault="00217323" w:rsidP="00E22AFC">
      <w:pPr>
        <w:spacing w:after="0" w:line="240" w:lineRule="auto"/>
      </w:pPr>
      <w:r>
        <w:separator/>
      </w:r>
    </w:p>
  </w:footnote>
  <w:footnote w:type="continuationSeparator" w:id="0">
    <w:p w:rsidR="00217323" w:rsidRDefault="00217323" w:rsidP="00E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9FB"/>
    <w:multiLevelType w:val="hybridMultilevel"/>
    <w:tmpl w:val="2A9868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3BE3"/>
    <w:multiLevelType w:val="hybridMultilevel"/>
    <w:tmpl w:val="480A31D8"/>
    <w:lvl w:ilvl="0" w:tplc="04240019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1"/>
    <w:rsid w:val="0008534F"/>
    <w:rsid w:val="000A34F0"/>
    <w:rsid w:val="001173B0"/>
    <w:rsid w:val="00136CE0"/>
    <w:rsid w:val="00145FFF"/>
    <w:rsid w:val="001522AC"/>
    <w:rsid w:val="00173C44"/>
    <w:rsid w:val="001921D1"/>
    <w:rsid w:val="001F47C2"/>
    <w:rsid w:val="00217323"/>
    <w:rsid w:val="00253B88"/>
    <w:rsid w:val="00294F1F"/>
    <w:rsid w:val="002C2332"/>
    <w:rsid w:val="00307D1D"/>
    <w:rsid w:val="00347579"/>
    <w:rsid w:val="003C7775"/>
    <w:rsid w:val="004716B4"/>
    <w:rsid w:val="0047635C"/>
    <w:rsid w:val="004D7EF2"/>
    <w:rsid w:val="00515971"/>
    <w:rsid w:val="00545574"/>
    <w:rsid w:val="00555D12"/>
    <w:rsid w:val="0057293B"/>
    <w:rsid w:val="005A3A9B"/>
    <w:rsid w:val="006920D4"/>
    <w:rsid w:val="006D3B6A"/>
    <w:rsid w:val="0071131B"/>
    <w:rsid w:val="00712CF3"/>
    <w:rsid w:val="0072476F"/>
    <w:rsid w:val="007B6D5A"/>
    <w:rsid w:val="007E4D22"/>
    <w:rsid w:val="008B6B8F"/>
    <w:rsid w:val="008D5DE9"/>
    <w:rsid w:val="009255EB"/>
    <w:rsid w:val="009D50A2"/>
    <w:rsid w:val="00BD20EC"/>
    <w:rsid w:val="00BD3016"/>
    <w:rsid w:val="00BF3FF2"/>
    <w:rsid w:val="00E22AFC"/>
    <w:rsid w:val="00FF42E9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21D1"/>
    <w:rPr>
      <w:rFonts w:ascii="Calibri" w:eastAsia="Calibri" w:hAnsi="Calibri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921D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921D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1D1"/>
    <w:rPr>
      <w:rFonts w:ascii="Tahoma" w:eastAsia="Calibri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nhideWhenUsed/>
    <w:rsid w:val="007E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7E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E4D22"/>
    <w:rPr>
      <w:rFonts w:ascii="Calibri" w:eastAsia="Calibri" w:hAnsi="Calibri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4D2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Sprotnaopomba-besedilo">
    <w:name w:val="footnote text"/>
    <w:basedOn w:val="Navaden"/>
    <w:link w:val="Sprotnaopomba-besediloZnak"/>
    <w:rsid w:val="00E22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22A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E22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21D1"/>
    <w:rPr>
      <w:rFonts w:ascii="Calibri" w:eastAsia="Calibri" w:hAnsi="Calibri" w:cs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921D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921D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1D1"/>
    <w:rPr>
      <w:rFonts w:ascii="Tahoma" w:eastAsia="Calibri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nhideWhenUsed/>
    <w:rsid w:val="007E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7E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E4D22"/>
    <w:rPr>
      <w:rFonts w:ascii="Calibri" w:eastAsia="Calibri" w:hAnsi="Calibri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4D2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Sprotnaopomba-besedilo">
    <w:name w:val="footnote text"/>
    <w:basedOn w:val="Navaden"/>
    <w:link w:val="Sprotnaopomba-besediloZnak"/>
    <w:rsid w:val="00E22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22A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E22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lturnibazar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lturnibazar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2C4D-4FAA-4ABC-BAEF-79F400C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Jermančič Kristina</dc:creator>
  <cp:lastModifiedBy>Tanja Taštanoska</cp:lastModifiedBy>
  <cp:revision>2</cp:revision>
  <dcterms:created xsi:type="dcterms:W3CDTF">2015-03-11T09:41:00Z</dcterms:created>
  <dcterms:modified xsi:type="dcterms:W3CDTF">2015-03-11T09:41:00Z</dcterms:modified>
</cp:coreProperties>
</file>